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4EA1A" w14:textId="51C4137C" w:rsidR="000371B5" w:rsidRDefault="000371B5">
      <w:r>
        <w:t>Betreff:</w:t>
      </w:r>
      <w:r w:rsidR="004E12D2">
        <w:t xml:space="preserve"> Widerspruchsregelung – </w:t>
      </w:r>
      <w:r w:rsidR="00BD5FD3">
        <w:t>Retten Sie Leben!</w:t>
      </w:r>
      <w:r w:rsidR="004E12D2">
        <w:t xml:space="preserve">! </w:t>
      </w:r>
    </w:p>
    <w:p w14:paraId="0153A455" w14:textId="6E7C69FB" w:rsidR="004E12D2" w:rsidRDefault="000371B5" w:rsidP="000371B5">
      <w:r w:rsidRPr="000371B5">
        <w:t xml:space="preserve">Am </w:t>
      </w:r>
      <w:r w:rsidR="004E12D2">
        <w:t xml:space="preserve">24. </w:t>
      </w:r>
      <w:r>
        <w:t>November wird</w:t>
      </w:r>
      <w:r w:rsidRPr="000371B5">
        <w:t xml:space="preserve"> N</w:t>
      </w:r>
      <w:r>
        <w:t>ordrhein-Westfalen</w:t>
      </w:r>
      <w:r w:rsidRPr="000371B5">
        <w:t xml:space="preserve"> gemeinsam mit Baden-Württemberg einen Entschließungsantrag in den Bundesrat einbringen</w:t>
      </w:r>
      <w:r w:rsidR="00F869FC">
        <w:t>: Die</w:t>
      </w:r>
      <w:r w:rsidRPr="000371B5">
        <w:t xml:space="preserve"> Bundesregierung </w:t>
      </w:r>
      <w:r w:rsidR="00F869FC">
        <w:t xml:space="preserve">wird </w:t>
      </w:r>
      <w:r w:rsidRPr="000371B5">
        <w:t xml:space="preserve">aufgefordert, ein </w:t>
      </w:r>
      <w:r w:rsidRPr="004E12D2">
        <w:rPr>
          <w:b/>
          <w:bCs/>
        </w:rPr>
        <w:t>neues Gesetz zur Verankerung der Widerspruchslösung</w:t>
      </w:r>
      <w:r w:rsidRPr="000371B5">
        <w:t xml:space="preserve"> in den Bundestag einzubringen. </w:t>
      </w:r>
      <w:r w:rsidR="004E12D2">
        <w:t>Am</w:t>
      </w:r>
      <w:r w:rsidR="004E12D2" w:rsidRPr="000371B5">
        <w:t xml:space="preserve"> 15.</w:t>
      </w:r>
      <w:r w:rsidR="004E12D2">
        <w:t xml:space="preserve"> Dezember</w:t>
      </w:r>
      <w:r w:rsidR="004E12D2" w:rsidRPr="000371B5">
        <w:t xml:space="preserve"> </w:t>
      </w:r>
      <w:r w:rsidR="004E12D2">
        <w:t xml:space="preserve">soll </w:t>
      </w:r>
      <w:r w:rsidR="004E12D2" w:rsidRPr="000371B5">
        <w:t xml:space="preserve">im Plenum des Bundesrats </w:t>
      </w:r>
      <w:r w:rsidR="004E12D2">
        <w:t>darüber abgestimmt werden</w:t>
      </w:r>
      <w:r w:rsidRPr="000371B5">
        <w:t>.</w:t>
      </w:r>
      <w:r w:rsidR="004E12D2">
        <w:t xml:space="preserve"> </w:t>
      </w:r>
    </w:p>
    <w:p w14:paraId="1348C09F" w14:textId="382C6EC9" w:rsidR="000B68CA" w:rsidRDefault="004E12D2" w:rsidP="000371B5">
      <w:r w:rsidRPr="000B68CA">
        <w:rPr>
          <w:b/>
          <w:bCs/>
        </w:rPr>
        <w:t>Als Vertretung der betroffenen Patientinnen und Patienten bitten wir Sie, diesem Antrag zuzustimmen</w:t>
      </w:r>
      <w:r w:rsidR="00F95946" w:rsidRPr="000B68CA">
        <w:rPr>
          <w:b/>
          <w:bCs/>
        </w:rPr>
        <w:t>.</w:t>
      </w:r>
      <w:r w:rsidR="00F95946">
        <w:t xml:space="preserve"> </w:t>
      </w:r>
      <w:r w:rsidR="00610B4F" w:rsidRPr="00610B4F">
        <w:rPr>
          <w:color w:val="FF0000"/>
        </w:rPr>
        <w:t xml:space="preserve">Alternativ: </w:t>
      </w:r>
      <w:r w:rsidR="00610B4F">
        <w:rPr>
          <w:color w:val="FF0000"/>
        </w:rPr>
        <w:t>Als Dialysepatient auf der Warteliste/ Organtransplantierte:r/ Wartepatient:in auf ein Herz,…. / Angehörige:r eines Wartepatienten bitte ich Sie…..</w:t>
      </w:r>
    </w:p>
    <w:p w14:paraId="57C3DA53" w14:textId="0B4EA1C9" w:rsidR="000371B5" w:rsidRDefault="00F95946" w:rsidP="000371B5">
      <w:r>
        <w:t xml:space="preserve">Die Widerspruchsregelung ist ein wichtiger Schritt, um die unhaltbaren Zustände </w:t>
      </w:r>
      <w:r w:rsidR="009937B7">
        <w:t>im Bereich der</w:t>
      </w:r>
      <w:r>
        <w:t xml:space="preserve"> Organ</w:t>
      </w:r>
      <w:r w:rsidR="009937B7">
        <w:t xml:space="preserve">transplantation zu </w:t>
      </w:r>
      <w:r w:rsidR="00BD5FD3">
        <w:t>verbessern</w:t>
      </w:r>
      <w:r w:rsidR="004E12D2">
        <w:t xml:space="preserve">. </w:t>
      </w:r>
    </w:p>
    <w:p w14:paraId="7B30C075" w14:textId="77777777" w:rsidR="009937B7" w:rsidRPr="009937B7" w:rsidRDefault="00035DC1" w:rsidP="000371B5">
      <w:pPr>
        <w:rPr>
          <w:b/>
          <w:bCs/>
        </w:rPr>
      </w:pPr>
      <w:r w:rsidRPr="009937B7">
        <w:rPr>
          <w:b/>
          <w:bCs/>
        </w:rPr>
        <w:t>Es ist an der Zeit für einen Paradigmenwechsel.</w:t>
      </w:r>
    </w:p>
    <w:p w14:paraId="744FD950" w14:textId="62FD31F5" w:rsidR="00AF5C80" w:rsidRDefault="00F95946" w:rsidP="000371B5">
      <w:r>
        <w:t xml:space="preserve">Mit der Widerspruchsregelung kann es gelingen, </w:t>
      </w:r>
      <w:r w:rsidR="00941F5A">
        <w:t xml:space="preserve">die </w:t>
      </w:r>
      <w:r>
        <w:t xml:space="preserve">vielfach </w:t>
      </w:r>
      <w:r w:rsidR="00941F5A">
        <w:t xml:space="preserve">geforderte </w:t>
      </w:r>
      <w:r w:rsidR="00941F5A" w:rsidRPr="009937B7">
        <w:rPr>
          <w:b/>
          <w:bCs/>
        </w:rPr>
        <w:t>Kultur der Organs</w:t>
      </w:r>
      <w:r w:rsidRPr="009937B7">
        <w:rPr>
          <w:b/>
          <w:bCs/>
        </w:rPr>
        <w:t>p</w:t>
      </w:r>
      <w:r w:rsidR="00941F5A" w:rsidRPr="009937B7">
        <w:rPr>
          <w:b/>
          <w:bCs/>
        </w:rPr>
        <w:t>ende</w:t>
      </w:r>
      <w:r w:rsidR="00941F5A">
        <w:t xml:space="preserve"> auch in Deutschland zu etablieren. </w:t>
      </w:r>
      <w:r>
        <w:t xml:space="preserve">Sie gilt in fast allen europäischen Nachbarländern, in denen durchweg </w:t>
      </w:r>
      <w:r w:rsidR="009937B7">
        <w:t xml:space="preserve">deutlich </w:t>
      </w:r>
      <w:r>
        <w:t>mehr Organ</w:t>
      </w:r>
      <w:r w:rsidR="009937B7">
        <w:t>transplantationen</w:t>
      </w:r>
      <w:r>
        <w:t xml:space="preserve"> realisiert werden als </w:t>
      </w:r>
      <w:r w:rsidR="000B68CA">
        <w:t>hierzulande</w:t>
      </w:r>
      <w:r>
        <w:t xml:space="preserve">. </w:t>
      </w:r>
      <w:r w:rsidR="00557AE8">
        <w:t xml:space="preserve">Wir möchten </w:t>
      </w:r>
      <w:r w:rsidR="000B68CA">
        <w:t xml:space="preserve">den </w:t>
      </w:r>
      <w:r w:rsidR="00557AE8">
        <w:t>europäischen Standard</w:t>
      </w:r>
      <w:r w:rsidR="000B68CA">
        <w:t xml:space="preserve"> </w:t>
      </w:r>
      <w:r w:rsidR="00BD5FD3">
        <w:t xml:space="preserve">endlich </w:t>
      </w:r>
      <w:r w:rsidR="000B68CA">
        <w:t>auch bei uns</w:t>
      </w:r>
      <w:r w:rsidR="00557AE8">
        <w:t>.</w:t>
      </w:r>
    </w:p>
    <w:p w14:paraId="050554D9" w14:textId="264DB61B" w:rsidR="00035DC1" w:rsidRDefault="009937B7" w:rsidP="000371B5">
      <w:r>
        <w:t>Die Zahl</w:t>
      </w:r>
      <w:r w:rsidR="000B68CA">
        <w:t xml:space="preserve"> der postmortalen Organtransplantationen</w:t>
      </w:r>
      <w:r>
        <w:t xml:space="preserve"> </w:t>
      </w:r>
      <w:r w:rsidR="000B68CA">
        <w:t>ist</w:t>
      </w:r>
      <w:r>
        <w:t xml:space="preserve"> </w:t>
      </w:r>
      <w:r w:rsidR="000B68CA">
        <w:t xml:space="preserve">aktuell </w:t>
      </w:r>
      <w:r>
        <w:t xml:space="preserve">auf einem niedrigeren </w:t>
      </w:r>
      <w:r w:rsidR="000B68CA">
        <w:t>Stand</w:t>
      </w:r>
      <w:r>
        <w:t xml:space="preserve"> als in den Corona-Jahren 2020/2021. Im Oktober wurde mit nur 66 Organspender:innen </w:t>
      </w:r>
      <w:r w:rsidR="00AF5C80">
        <w:t>ein neuer</w:t>
      </w:r>
      <w:r>
        <w:t xml:space="preserve"> Negativrekord </w:t>
      </w:r>
      <w:r w:rsidR="000B68CA">
        <w:t xml:space="preserve">in </w:t>
      </w:r>
      <w:r w:rsidR="00F869FC">
        <w:t>2023</w:t>
      </w:r>
      <w:r w:rsidR="000B68CA">
        <w:t xml:space="preserve"> </w:t>
      </w:r>
      <w:r w:rsidR="00AF5C80">
        <w:t>dokumentiert</w:t>
      </w:r>
      <w:r>
        <w:t>.</w:t>
      </w:r>
    </w:p>
    <w:p w14:paraId="64521F9F" w14:textId="77777777" w:rsidR="00F34A7E" w:rsidRPr="00F34A7E" w:rsidRDefault="00F34A7E" w:rsidP="000371B5">
      <w:pPr>
        <w:rPr>
          <w:b/>
          <w:bCs/>
        </w:rPr>
      </w:pPr>
      <w:r w:rsidRPr="00F34A7E">
        <w:rPr>
          <w:b/>
          <w:bCs/>
        </w:rPr>
        <w:t>Wir bitten Sie, mit Ihrer Stimme das</w:t>
      </w:r>
      <w:r w:rsidR="00F95946" w:rsidRPr="00F34A7E">
        <w:rPr>
          <w:b/>
          <w:bCs/>
        </w:rPr>
        <w:t xml:space="preserve"> Leid und das vermeidbare Sterben auf der Warteliste</w:t>
      </w:r>
      <w:r w:rsidRPr="00F34A7E">
        <w:rPr>
          <w:b/>
          <w:bCs/>
        </w:rPr>
        <w:t xml:space="preserve"> zu beenden</w:t>
      </w:r>
      <w:r w:rsidR="00F95946" w:rsidRPr="00F34A7E">
        <w:rPr>
          <w:b/>
          <w:bCs/>
        </w:rPr>
        <w:t>.</w:t>
      </w:r>
      <w:r w:rsidRPr="00F34A7E">
        <w:rPr>
          <w:b/>
          <w:bCs/>
        </w:rPr>
        <w:t xml:space="preserve"> </w:t>
      </w:r>
    </w:p>
    <w:p w14:paraId="669F9380" w14:textId="276ED97B" w:rsidR="00C94469" w:rsidRDefault="00F34A7E" w:rsidP="000371B5">
      <w:r>
        <w:t>Es geht nicht nur um die aktuell Betroffenen. Es geht um alle Bürger</w:t>
      </w:r>
      <w:r w:rsidR="00557AE8">
        <w:t>:</w:t>
      </w:r>
      <w:r>
        <w:t>innen dieses Landes. Sie müssen sich im Fall eines Organversagens darauf verlassen können, die beste medizinische Behandlung zu erhalten</w:t>
      </w:r>
      <w:r w:rsidR="007B2B1A">
        <w:t xml:space="preserve"> – </w:t>
      </w:r>
      <w:r w:rsidR="00F869FC">
        <w:t xml:space="preserve">so </w:t>
      </w:r>
      <w:r w:rsidR="007B2B1A">
        <w:t xml:space="preserve">wie </w:t>
      </w:r>
      <w:r w:rsidR="00F869FC">
        <w:t xml:space="preserve">das </w:t>
      </w:r>
      <w:r w:rsidR="007B2B1A">
        <w:t xml:space="preserve">bei </w:t>
      </w:r>
      <w:r w:rsidR="00BD5FD3">
        <w:t>einem Schlag</w:t>
      </w:r>
      <w:r w:rsidR="005A33B3">
        <w:t>anfall</w:t>
      </w:r>
      <w:r w:rsidR="007B2B1A">
        <w:t xml:space="preserve"> oder </w:t>
      </w:r>
      <w:r w:rsidR="003F4D43">
        <w:t xml:space="preserve">bei </w:t>
      </w:r>
      <w:r w:rsidR="007B2B1A">
        <w:t xml:space="preserve">Krebs </w:t>
      </w:r>
      <w:r w:rsidR="009A1129">
        <w:t>auch</w:t>
      </w:r>
      <w:del w:id="0" w:author="Mario Rosa-Bian" w:date="2023-11-15T22:42:00Z">
        <w:r w:rsidR="00D16683" w:rsidDel="00610B4F">
          <w:delText xml:space="preserve"> erwartet wird</w:delText>
        </w:r>
      </w:del>
      <w:ins w:id="1" w:author="Mario Rosa-Bian" w:date="2023-11-15T22:42:00Z">
        <w:r w:rsidR="00610B4F">
          <w:t xml:space="preserve"> der Fall ist</w:t>
        </w:r>
      </w:ins>
      <w:r w:rsidR="00EF7DE3">
        <w:t>.</w:t>
      </w:r>
      <w:r>
        <w:t xml:space="preserve"> </w:t>
      </w:r>
    </w:p>
    <w:p w14:paraId="31DF8257" w14:textId="5C9F0CA3" w:rsidR="00F95946" w:rsidRDefault="00C94469" w:rsidP="000371B5">
      <w:r>
        <w:t xml:space="preserve">Und </w:t>
      </w:r>
      <w:r w:rsidR="000B68CA">
        <w:t>falls</w:t>
      </w:r>
      <w:r>
        <w:t xml:space="preserve"> Sie noch Zweifel haben sollten: Stellen Sie sich vor, Ihr Kind würde eine Organspende benötigen. Würden Sie </w:t>
      </w:r>
      <w:r w:rsidR="002924A2">
        <w:t>zulassen</w:t>
      </w:r>
      <w:r>
        <w:t xml:space="preserve">, dass es Monate lang im Krankenhaus auf ein Herz oder 10 Jahre an der Dialyse auf eine Niere warten muss? </w:t>
      </w:r>
      <w:r w:rsidR="00F95946">
        <w:t xml:space="preserve"> </w:t>
      </w:r>
    </w:p>
    <w:p w14:paraId="6038A10B" w14:textId="549B6D9E" w:rsidR="005A33B3" w:rsidRDefault="005A33B3" w:rsidP="000371B5">
      <w:r>
        <w:t>Wir setzen große Hoffnungen in diese Initiative. Bitte unterstützen Sie sie.</w:t>
      </w:r>
    </w:p>
    <w:p w14:paraId="6517481F" w14:textId="6F0C9676" w:rsidR="005A33B3" w:rsidRDefault="005A33B3" w:rsidP="000371B5">
      <w:r>
        <w:t>Mit besten Grüßen</w:t>
      </w:r>
    </w:p>
    <w:p w14:paraId="5D46644A" w14:textId="77777777" w:rsidR="000B68CA" w:rsidRPr="000371B5" w:rsidRDefault="000B68CA" w:rsidP="000371B5"/>
    <w:p w14:paraId="0F9B8C2E" w14:textId="77777777" w:rsidR="000371B5" w:rsidRPr="000371B5" w:rsidRDefault="000371B5" w:rsidP="000371B5">
      <w:r w:rsidRPr="000371B5">
        <w:t> </w:t>
      </w:r>
    </w:p>
    <w:p w14:paraId="63DF21CA" w14:textId="5D5D7502" w:rsidR="00897E96" w:rsidRDefault="00897E96"/>
    <w:sectPr w:rsidR="00897E9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doNotDisplayPageBoundaries/>
  <w:displayBackgroundShape/>
  <w:hideSpellingErrors/>
  <w:hideGrammaticalErrors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1B5"/>
    <w:rsid w:val="00035DC1"/>
    <w:rsid w:val="000371B5"/>
    <w:rsid w:val="000B68CA"/>
    <w:rsid w:val="002924A2"/>
    <w:rsid w:val="003D0D92"/>
    <w:rsid w:val="003F4D43"/>
    <w:rsid w:val="004E12D2"/>
    <w:rsid w:val="004F5FC2"/>
    <w:rsid w:val="00557AE8"/>
    <w:rsid w:val="005A33B3"/>
    <w:rsid w:val="00610B4F"/>
    <w:rsid w:val="007B2B1A"/>
    <w:rsid w:val="00897E96"/>
    <w:rsid w:val="00941F5A"/>
    <w:rsid w:val="009937B7"/>
    <w:rsid w:val="009A1129"/>
    <w:rsid w:val="00AF5C80"/>
    <w:rsid w:val="00BC7589"/>
    <w:rsid w:val="00BD5FD3"/>
    <w:rsid w:val="00C1093B"/>
    <w:rsid w:val="00C603CC"/>
    <w:rsid w:val="00C94469"/>
    <w:rsid w:val="00D16683"/>
    <w:rsid w:val="00D651BD"/>
    <w:rsid w:val="00DE6AB3"/>
    <w:rsid w:val="00EF7DE3"/>
    <w:rsid w:val="00F34A7E"/>
    <w:rsid w:val="00F869FC"/>
    <w:rsid w:val="00F9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7ED8A"/>
  <w15:chartTrackingRefBased/>
  <w15:docId w15:val="{BDF12C9A-9594-4DEA-BEF7-C72381D55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Calibri"/>
        <w:kern w:val="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F9594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F95946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rsid w:val="00F95946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9594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95946"/>
    <w:rPr>
      <w:b/>
      <w:bCs/>
    </w:rPr>
  </w:style>
  <w:style w:type="paragraph" w:styleId="berarbeitung">
    <w:name w:val="Revision"/>
    <w:hidden/>
    <w:uiPriority w:val="99"/>
    <w:semiHidden/>
    <w:rsid w:val="003D0D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8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1811</Characters>
  <Application>Microsoft Office Word</Application>
  <DocSecurity>0</DocSecurity>
  <Lines>15</Lines>
  <Paragraphs>4</Paragraphs>
  <ScaleCrop>false</ScaleCrop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Zazie Knepper</cp:lastModifiedBy>
  <cp:revision>2</cp:revision>
  <dcterms:created xsi:type="dcterms:W3CDTF">2023-11-18T18:17:00Z</dcterms:created>
  <dcterms:modified xsi:type="dcterms:W3CDTF">2023-11-18T18:17:00Z</dcterms:modified>
</cp:coreProperties>
</file>